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5E" w:rsidRDefault="00C4425E" w:rsidP="00C4425E">
      <w:pPr>
        <w:pStyle w:val="Standard"/>
        <w:jc w:val="center"/>
        <w:rPr>
          <w:lang w:val="el-GR"/>
        </w:rPr>
      </w:pPr>
    </w:p>
    <w:p w:rsidR="00C4425E" w:rsidRDefault="00C4425E" w:rsidP="00C4425E">
      <w:pPr>
        <w:pStyle w:val="Standard"/>
        <w:jc w:val="center"/>
        <w:rPr>
          <w:lang w:val="el-GR"/>
        </w:rPr>
      </w:pPr>
    </w:p>
    <w:p w:rsidR="00C4425E" w:rsidRPr="00885405" w:rsidRDefault="00885405" w:rsidP="00C4425E">
      <w:pPr>
        <w:pStyle w:val="Standard"/>
        <w:jc w:val="center"/>
        <w:rPr>
          <w:b/>
          <w:lang w:val="el-GR"/>
        </w:rPr>
      </w:pPr>
      <w:proofErr w:type="spellStart"/>
      <w:r>
        <w:rPr>
          <w:b/>
          <w:lang w:val="el-GR"/>
        </w:rPr>
        <w:t>Φορμα</w:t>
      </w:r>
      <w:proofErr w:type="spellEnd"/>
      <w:r>
        <w:rPr>
          <w:b/>
          <w:lang w:val="el-GR"/>
        </w:rPr>
        <w:t xml:space="preserve"> Σκλαβενιτης</w:t>
      </w:r>
      <w:bookmarkStart w:id="0" w:name="_GoBack"/>
      <w:bookmarkEnd w:id="0"/>
    </w:p>
    <w:p w:rsidR="00C4425E" w:rsidRDefault="00C4425E" w:rsidP="00C4425E">
      <w:pPr>
        <w:pStyle w:val="Standard"/>
        <w:jc w:val="center"/>
        <w:rPr>
          <w:lang w:val="el-GR"/>
        </w:rPr>
      </w:pPr>
    </w:p>
    <w:p w:rsidR="00C4425E" w:rsidRPr="006058C7" w:rsidRDefault="00C4425E" w:rsidP="00C4425E">
      <w:pPr>
        <w:pStyle w:val="Standard"/>
        <w:jc w:val="center"/>
        <w:rPr>
          <w:lang w:val="el-GR"/>
        </w:rPr>
      </w:pPr>
      <w:r w:rsidRPr="006058C7">
        <w:rPr>
          <w:lang w:val="el-GR"/>
        </w:rPr>
        <w:t xml:space="preserve"> </w:t>
      </w:r>
    </w:p>
    <w:p w:rsidR="00C4425E" w:rsidRDefault="00C4425E" w:rsidP="00C4425E">
      <w:pPr>
        <w:pStyle w:val="Standard"/>
        <w:rPr>
          <w:lang w:val="el-GR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1"/>
      </w:tblGrid>
      <w:tr w:rsidR="00C4425E" w:rsidTr="000D0A9E"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25E" w:rsidRDefault="00C4425E" w:rsidP="000D0A9E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ΕΠΩΝΥΜΟ</w:t>
            </w:r>
          </w:p>
        </w:tc>
      </w:tr>
      <w:tr w:rsidR="00C4425E" w:rsidTr="000D0A9E">
        <w:tc>
          <w:tcPr>
            <w:tcW w:w="9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25E" w:rsidRDefault="00C4425E" w:rsidP="000D0A9E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ΟΝΟΜΑ</w:t>
            </w:r>
          </w:p>
        </w:tc>
      </w:tr>
      <w:tr w:rsidR="00C4425E" w:rsidTr="000D0A9E">
        <w:tc>
          <w:tcPr>
            <w:tcW w:w="9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25E" w:rsidRDefault="00C4425E" w:rsidP="000D0A9E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ΠΑΤΡΩΝΥΜΟ</w:t>
            </w:r>
          </w:p>
        </w:tc>
      </w:tr>
      <w:tr w:rsidR="00C4425E" w:rsidTr="000D0A9E">
        <w:tc>
          <w:tcPr>
            <w:tcW w:w="9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25E" w:rsidRDefault="00C4425E" w:rsidP="000D0A9E">
            <w:pPr>
              <w:pStyle w:val="TableContents"/>
              <w:rPr>
                <w:lang w:val="el-GR"/>
              </w:rPr>
            </w:pPr>
          </w:p>
        </w:tc>
      </w:tr>
      <w:tr w:rsidR="00C4425E" w:rsidTr="000D0A9E">
        <w:tc>
          <w:tcPr>
            <w:tcW w:w="9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25E" w:rsidRDefault="00C4425E" w:rsidP="000D0A9E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ΗΜΝΙΑ ΓΕΝΝΗΣΗΣ</w:t>
            </w:r>
          </w:p>
        </w:tc>
      </w:tr>
      <w:tr w:rsidR="00C4425E" w:rsidTr="000D0A9E">
        <w:tc>
          <w:tcPr>
            <w:tcW w:w="9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25E" w:rsidRDefault="00C4425E" w:rsidP="000D0A9E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ΑΜΚΑ</w:t>
            </w:r>
          </w:p>
        </w:tc>
      </w:tr>
      <w:tr w:rsidR="00C4425E" w:rsidTr="000D0A9E">
        <w:tc>
          <w:tcPr>
            <w:tcW w:w="9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25E" w:rsidRDefault="00C4425E" w:rsidP="000D0A9E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ΤΗΛ. ΣΤΑΘΕΡΟ</w:t>
            </w:r>
          </w:p>
        </w:tc>
      </w:tr>
      <w:tr w:rsidR="00C4425E" w:rsidTr="000D0A9E">
        <w:tc>
          <w:tcPr>
            <w:tcW w:w="9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25E" w:rsidRDefault="00C4425E" w:rsidP="000D0A9E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ΤΗΛ. ΚΙΝΗΤΟ</w:t>
            </w:r>
          </w:p>
        </w:tc>
      </w:tr>
      <w:tr w:rsidR="00C4425E" w:rsidTr="000D0A9E">
        <w:tc>
          <w:tcPr>
            <w:tcW w:w="9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25E" w:rsidRDefault="00C4425E" w:rsidP="000D0A9E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ΔΙΕΥΘΥΝΣΗ</w:t>
            </w:r>
          </w:p>
        </w:tc>
      </w:tr>
      <w:tr w:rsidR="00C4425E" w:rsidTr="000D0A9E">
        <w:tc>
          <w:tcPr>
            <w:tcW w:w="9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25E" w:rsidRDefault="00C4425E" w:rsidP="000D0A9E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ΠΕΡΙΟΧΗ</w:t>
            </w:r>
          </w:p>
        </w:tc>
      </w:tr>
      <w:tr w:rsidR="00C4425E" w:rsidTr="000D0A9E">
        <w:tc>
          <w:tcPr>
            <w:tcW w:w="9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25E" w:rsidRPr="00C016A9" w:rsidRDefault="00C4425E" w:rsidP="000D0A9E">
            <w:pPr>
              <w:pStyle w:val="TableContents"/>
              <w:rPr>
                <w:lang w:val="el-GR"/>
              </w:rPr>
            </w:pPr>
            <w:r w:rsidRPr="00C016A9">
              <w:rPr>
                <w:lang w:val="el-GR"/>
              </w:rPr>
              <w:t xml:space="preserve"> </w:t>
            </w:r>
          </w:p>
        </w:tc>
      </w:tr>
      <w:tr w:rsidR="00C4425E" w:rsidTr="000D0A9E">
        <w:tc>
          <w:tcPr>
            <w:tcW w:w="9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25E" w:rsidRPr="00C016A9" w:rsidRDefault="00C4425E" w:rsidP="000D0A9E">
            <w:pPr>
              <w:pStyle w:val="TableContents"/>
              <w:rPr>
                <w:lang w:val="el-GR"/>
              </w:rPr>
            </w:pPr>
            <w:r>
              <w:rPr>
                <w:lang w:val="en-US"/>
              </w:rPr>
              <w:t>E</w:t>
            </w:r>
            <w:r w:rsidRPr="00C016A9">
              <w:rPr>
                <w:lang w:val="el-GR"/>
              </w:rPr>
              <w:t>-</w:t>
            </w:r>
            <w:r>
              <w:rPr>
                <w:lang w:val="en-US"/>
              </w:rPr>
              <w:t>MAIL</w:t>
            </w:r>
          </w:p>
        </w:tc>
      </w:tr>
      <w:tr w:rsidR="00C4425E" w:rsidTr="000D0A9E">
        <w:tc>
          <w:tcPr>
            <w:tcW w:w="94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25E" w:rsidRDefault="00C4425E" w:rsidP="000D0A9E">
            <w:pPr>
              <w:pStyle w:val="NormalWeb"/>
              <w:spacing w:after="0"/>
            </w:pPr>
          </w:p>
          <w:p w:rsidR="00C4425E" w:rsidRPr="00621D86" w:rsidRDefault="00C4425E" w:rsidP="000D0A9E">
            <w:pPr>
              <w:pStyle w:val="NormalWeb"/>
              <w:spacing w:after="0"/>
            </w:pPr>
            <w:r w:rsidRPr="00621D86">
              <w:t>Ο/Η</w:t>
            </w:r>
            <w:r w:rsidRPr="006058C7">
              <w:t xml:space="preserve"> </w:t>
            </w:r>
            <w:r w:rsidRPr="00621D86">
              <w:t>κάτ</w:t>
            </w:r>
            <w:r>
              <w:t>ωθι υπογράφων/</w:t>
            </w:r>
            <w:proofErr w:type="spellStart"/>
            <w:r>
              <w:t>ουσα</w:t>
            </w:r>
            <w:proofErr w:type="spellEnd"/>
            <w:r>
              <w:t xml:space="preserve"> …………………………….</w:t>
            </w:r>
            <w:r w:rsidRPr="00621D86">
              <w:t>…………………………………………</w:t>
            </w:r>
          </w:p>
          <w:p w:rsidR="00C4425E" w:rsidRPr="00621D86" w:rsidRDefault="00C4425E" w:rsidP="000D0A9E">
            <w:pPr>
              <w:pStyle w:val="NormalWeb"/>
              <w:spacing w:after="0"/>
            </w:pPr>
            <w:r w:rsidRPr="00621D86">
              <w:t xml:space="preserve">αναφορικά με τα αποτελέσματα των διαγνωστικών εξετάσεων για τον </w:t>
            </w:r>
            <w:proofErr w:type="spellStart"/>
            <w:r w:rsidRPr="00621D86">
              <w:t>Κορωνοϊό</w:t>
            </w:r>
            <w:proofErr w:type="spellEnd"/>
            <w:r w:rsidRPr="00621D86">
              <w:t xml:space="preserve"> </w:t>
            </w:r>
            <w:proofErr w:type="spellStart"/>
            <w:r w:rsidRPr="00621D86">
              <w:rPr>
                <w:lang w:val="en-US"/>
              </w:rPr>
              <w:t>Sars</w:t>
            </w:r>
            <w:proofErr w:type="spellEnd"/>
            <w:r w:rsidRPr="00621D86">
              <w:t xml:space="preserve"> </w:t>
            </w:r>
            <w:proofErr w:type="spellStart"/>
            <w:r w:rsidRPr="00621D86">
              <w:rPr>
                <w:lang w:val="en-US"/>
              </w:rPr>
              <w:t>Cov</w:t>
            </w:r>
            <w:proofErr w:type="spellEnd"/>
            <w:r w:rsidRPr="00621D86">
              <w:t>-2, στο πλαίσιο των μέτρων πρόληψης της Επιχείρησης «ΕΛΛΗΝΙΚΕΣ ΥΠΕΡΑΓΟΡΕΣ ΣΚΛΑΒΕΝΙΤΗΣ Α.Ε.Ε.» για τη διασφάλιση της υγείας και της ασφάλειας στους χώρους εργασίας και την προστασία της δημόσιας υγείας, συναινώ :</w:t>
            </w:r>
          </w:p>
          <w:p w:rsidR="00C4425E" w:rsidRPr="00621D86" w:rsidRDefault="00C4425E" w:rsidP="000D0A9E">
            <w:pPr>
              <w:pStyle w:val="NormalWeb"/>
              <w:spacing w:after="0"/>
            </w:pPr>
            <w:r w:rsidRPr="00621D86">
              <w:rPr>
                <w:b/>
              </w:rPr>
              <w:t>α)</w:t>
            </w:r>
            <w:r w:rsidRPr="00621D86">
              <w:t xml:space="preserve"> να ενημερωθώ εντός των επόμενων ημερών από τη διενέργεια της εξέτασης εγγράφως με παραλαβή αυτών από το χώρο εργασίας μου σε κλειστό φάκελο,  </w:t>
            </w:r>
          </w:p>
          <w:p w:rsidR="00C4425E" w:rsidRPr="00621D86" w:rsidRDefault="00C4425E" w:rsidP="000D0A9E">
            <w:pPr>
              <w:pStyle w:val="NormalWeb"/>
            </w:pPr>
            <w:r w:rsidRPr="00621D86">
              <w:rPr>
                <w:b/>
              </w:rPr>
              <w:t>β)</w:t>
            </w:r>
            <w:r w:rsidRPr="00621D86">
              <w:t xml:space="preserve"> να ενημερωθώ άμεσα σε περίπτωση θετικού αποτελέσματος μέσω αποστολής </w:t>
            </w:r>
            <w:r w:rsidRPr="00621D86">
              <w:rPr>
                <w:lang w:val="en-US"/>
              </w:rPr>
              <w:t>e</w:t>
            </w:r>
            <w:r w:rsidRPr="00621D86">
              <w:t>-</w:t>
            </w:r>
            <w:r w:rsidRPr="00621D86">
              <w:rPr>
                <w:lang w:val="en-US"/>
              </w:rPr>
              <w:t>mail</w:t>
            </w:r>
            <w:r w:rsidRPr="00621D86">
              <w:t xml:space="preserve">  στην ηλεκτρονική διεύθυνση  </w:t>
            </w:r>
            <w:r>
              <w:t>………………….</w:t>
            </w:r>
            <w:r w:rsidRPr="00621D86">
              <w:t>………</w:t>
            </w:r>
            <w:r>
              <w:t>…………………………………………………….</w:t>
            </w:r>
            <w:r w:rsidRPr="00621D86">
              <w:t xml:space="preserve"> /  </w:t>
            </w:r>
          </w:p>
          <w:p w:rsidR="00C4425E" w:rsidRPr="00621D86" w:rsidRDefault="00C4425E" w:rsidP="000D0A9E">
            <w:pPr>
              <w:pStyle w:val="NormalWeb"/>
            </w:pPr>
            <w:r w:rsidRPr="00621D86">
              <w:t>ή γραπτο</w:t>
            </w:r>
            <w:r>
              <w:t>ύ μηνύματος στο κινητό</w:t>
            </w:r>
            <w:r w:rsidRPr="006058C7">
              <w:t xml:space="preserve">  </w:t>
            </w:r>
            <w:r>
              <w:t>τηλέφ</w:t>
            </w:r>
            <w:r w:rsidRPr="00621D86">
              <w:t xml:space="preserve">ωνο…………………………………………………………, και </w:t>
            </w:r>
          </w:p>
          <w:p w:rsidR="00C4425E" w:rsidRPr="00621D86" w:rsidRDefault="00C4425E" w:rsidP="000D0A9E">
            <w:pPr>
              <w:pStyle w:val="NormalWeb"/>
            </w:pPr>
            <w:r w:rsidRPr="00621D86">
              <w:rPr>
                <w:b/>
              </w:rPr>
              <w:t xml:space="preserve">γ) </w:t>
            </w:r>
            <w:r w:rsidRPr="00621D86">
              <w:t xml:space="preserve">να αποσταλούν στην ηλεκτρονική διεύθυνση των Ιατρών Εργασίας </w:t>
            </w:r>
            <w:r w:rsidRPr="00621D86">
              <w:rPr>
                <w:i/>
                <w:lang w:val="en-US"/>
              </w:rPr>
              <w:t>doctors</w:t>
            </w:r>
            <w:r w:rsidRPr="00621D86">
              <w:rPr>
                <w:i/>
              </w:rPr>
              <w:t>@</w:t>
            </w:r>
            <w:proofErr w:type="spellStart"/>
            <w:r w:rsidRPr="00621D86">
              <w:rPr>
                <w:i/>
                <w:lang w:val="en-US"/>
              </w:rPr>
              <w:t>sklavenitis</w:t>
            </w:r>
            <w:proofErr w:type="spellEnd"/>
            <w:r w:rsidRPr="00621D86">
              <w:rPr>
                <w:i/>
              </w:rPr>
              <w:t>.</w:t>
            </w:r>
            <w:r w:rsidRPr="00621D86">
              <w:rPr>
                <w:i/>
                <w:lang w:val="en-US"/>
              </w:rPr>
              <w:t>com</w:t>
            </w:r>
            <w:r w:rsidRPr="00621D86">
              <w:t xml:space="preserve">. </w:t>
            </w:r>
          </w:p>
          <w:p w:rsidR="00C4425E" w:rsidRPr="00A80D0D" w:rsidRDefault="00C4425E" w:rsidP="000D0A9E">
            <w:pPr>
              <w:pStyle w:val="NormalWeb"/>
              <w:spacing w:after="0"/>
              <w:rPr>
                <w:lang w:val="en-US"/>
              </w:rPr>
            </w:pPr>
            <w:r>
              <w:t>Ο/Η υπογράφων/</w:t>
            </w:r>
            <w:proofErr w:type="spellStart"/>
            <w:ins w:id="1" w:author="Τζεβελέκου Βασιλική" w:date="2020-10-16T18:47:00Z">
              <w:r>
                <w:t>ουσα</w:t>
              </w:r>
            </w:ins>
            <w:proofErr w:type="spellEnd"/>
            <w:r>
              <w:t>.</w:t>
            </w:r>
          </w:p>
          <w:p w:rsidR="00C4425E" w:rsidRDefault="00C4425E" w:rsidP="000D0A9E">
            <w:pPr>
              <w:pStyle w:val="TableContents"/>
            </w:pPr>
          </w:p>
        </w:tc>
      </w:tr>
      <w:tr w:rsidR="00C4425E" w:rsidTr="000D0A9E">
        <w:tc>
          <w:tcPr>
            <w:tcW w:w="94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25E" w:rsidRDefault="00C4425E" w:rsidP="000D0A9E">
            <w:pPr>
              <w:pStyle w:val="TableContents"/>
            </w:pPr>
          </w:p>
        </w:tc>
      </w:tr>
    </w:tbl>
    <w:p w:rsidR="00C4425E" w:rsidRPr="006058C7" w:rsidRDefault="00C4425E" w:rsidP="00C4425E">
      <w:pPr>
        <w:pStyle w:val="Standard"/>
        <w:rPr>
          <w:lang w:val="en-US"/>
        </w:rPr>
      </w:pPr>
    </w:p>
    <w:p w:rsidR="00C4425E" w:rsidRDefault="00C4425E" w:rsidP="00C4425E"/>
    <w:p w:rsidR="00FB7073" w:rsidRDefault="00FB7073"/>
    <w:sectPr w:rsidR="00FB7073" w:rsidSect="00E5054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5E"/>
    <w:rsid w:val="00885405"/>
    <w:rsid w:val="00C4425E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7538B-F403-430C-AD31-EB416977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4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4425E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C4425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2021-03-13T11:50:00Z</dcterms:created>
  <dcterms:modified xsi:type="dcterms:W3CDTF">2021-03-13T11:50:00Z</dcterms:modified>
</cp:coreProperties>
</file>